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ABEE" w14:textId="77777777" w:rsidR="008D15BC" w:rsidRDefault="008D15BC" w:rsidP="008D15BC">
      <w:pPr>
        <w:pStyle w:val="Body"/>
        <w:jc w:val="center"/>
        <w:rPr>
          <w:rFonts w:ascii="Arial" w:hAnsi="Arial"/>
          <w:color w:val="797979"/>
          <w:sz w:val="28"/>
          <w:szCs w:val="28"/>
        </w:rPr>
      </w:pPr>
    </w:p>
    <w:p w14:paraId="37C1A1F4" w14:textId="7A25D254" w:rsidR="00976B25" w:rsidRPr="008D15BC" w:rsidRDefault="008D15BC" w:rsidP="008D15BC">
      <w:pPr>
        <w:pStyle w:val="Body"/>
        <w:jc w:val="center"/>
        <w:rPr>
          <w:rFonts w:ascii="Arial" w:eastAsia="Arial" w:hAnsi="Arial" w:cs="Arial"/>
          <w:b/>
          <w:color w:val="auto"/>
          <w:sz w:val="28"/>
          <w:szCs w:val="28"/>
        </w:rPr>
      </w:pPr>
      <w:r>
        <w:rPr>
          <w:rFonts w:ascii="Arial" w:hAnsi="Arial"/>
          <w:b/>
          <w:color w:val="auto"/>
          <w:sz w:val="28"/>
          <w:szCs w:val="28"/>
        </w:rPr>
        <w:t>ALVANLEY</w:t>
      </w:r>
      <w:ins w:id="0" w:author="nic@themilburns.org" w:date="2022-10-18T14:27:00Z">
        <w:r w:rsidR="009706E8">
          <w:rPr>
            <w:rFonts w:ascii="Arial" w:hAnsi="Arial"/>
            <w:b/>
            <w:color w:val="auto"/>
            <w:sz w:val="28"/>
            <w:szCs w:val="28"/>
          </w:rPr>
          <w:t xml:space="preserve"> AND</w:t>
        </w:r>
      </w:ins>
      <w:del w:id="1" w:author="nic@themilburns.org" w:date="2022-10-18T14:27:00Z">
        <w:r w:rsidDel="009706E8">
          <w:rPr>
            <w:rFonts w:ascii="Arial" w:hAnsi="Arial"/>
            <w:b/>
            <w:color w:val="auto"/>
            <w:sz w:val="28"/>
            <w:szCs w:val="28"/>
          </w:rPr>
          <w:delText xml:space="preserve"> PRIMARY SCHO</w:delText>
        </w:r>
      </w:del>
      <w:del w:id="2" w:author="nic@themilburns.org" w:date="2022-10-18T14:26:00Z">
        <w:r w:rsidDel="009706E8">
          <w:rPr>
            <w:rFonts w:ascii="Arial" w:hAnsi="Arial"/>
            <w:b/>
            <w:color w:val="auto"/>
            <w:sz w:val="28"/>
            <w:szCs w:val="28"/>
          </w:rPr>
          <w:delText>OL &amp;</w:delText>
        </w:r>
      </w:del>
      <w:r>
        <w:rPr>
          <w:rFonts w:ascii="Arial" w:hAnsi="Arial"/>
          <w:b/>
          <w:color w:val="auto"/>
          <w:sz w:val="28"/>
          <w:szCs w:val="28"/>
        </w:rPr>
        <w:t xml:space="preserve"> MANLEY VILLAGE SCHOOL</w:t>
      </w:r>
    </w:p>
    <w:p w14:paraId="1A6ED4FA" w14:textId="77777777" w:rsidR="00976B25" w:rsidRDefault="00216676" w:rsidP="008D15BC">
      <w:pPr>
        <w:pStyle w:val="Body"/>
        <w:jc w:val="center"/>
        <w:rPr>
          <w:rFonts w:ascii="Arial" w:eastAsia="Arial" w:hAnsi="Arial" w:cs="Arial"/>
          <w:b/>
          <w:bCs/>
          <w:sz w:val="24"/>
          <w:szCs w:val="24"/>
        </w:rPr>
      </w:pPr>
      <w:r>
        <w:rPr>
          <w:rFonts w:ascii="Arial" w:hAnsi="Arial"/>
          <w:b/>
          <w:bCs/>
          <w:sz w:val="24"/>
          <w:szCs w:val="24"/>
        </w:rPr>
        <w:t>General Data Protection Regulation GDPR</w:t>
      </w:r>
    </w:p>
    <w:p w14:paraId="28ED2B4D" w14:textId="77777777" w:rsidR="00976B25" w:rsidRDefault="00216676" w:rsidP="008D15BC">
      <w:pPr>
        <w:pStyle w:val="Body"/>
        <w:jc w:val="center"/>
        <w:rPr>
          <w:rFonts w:ascii="Arial" w:eastAsia="Arial" w:hAnsi="Arial" w:cs="Arial"/>
          <w:b/>
          <w:bCs/>
          <w:sz w:val="24"/>
          <w:szCs w:val="24"/>
        </w:rPr>
      </w:pPr>
      <w:r>
        <w:rPr>
          <w:rFonts w:ascii="Arial" w:hAnsi="Arial"/>
          <w:b/>
          <w:bCs/>
          <w:sz w:val="24"/>
          <w:szCs w:val="24"/>
        </w:rPr>
        <w:t>Privacy Notice for Families</w:t>
      </w:r>
    </w:p>
    <w:p w14:paraId="2DA2F075" w14:textId="77777777" w:rsidR="00976B25" w:rsidRDefault="00976B25" w:rsidP="008D15BC">
      <w:pPr>
        <w:pStyle w:val="Body"/>
        <w:jc w:val="center"/>
        <w:rPr>
          <w:rFonts w:ascii="Arial" w:eastAsia="Arial" w:hAnsi="Arial" w:cs="Arial"/>
          <w:sz w:val="24"/>
          <w:szCs w:val="24"/>
        </w:rPr>
      </w:pPr>
    </w:p>
    <w:p w14:paraId="5EEF76EB" w14:textId="77777777" w:rsidR="008D15BC" w:rsidRPr="0096013F" w:rsidRDefault="008D15BC" w:rsidP="008D15BC">
      <w:pPr>
        <w:jc w:val="center"/>
        <w:rPr>
          <w:rFonts w:ascii="Calibri" w:hAnsi="Calibri"/>
        </w:rPr>
      </w:pPr>
      <w:r w:rsidRPr="0096013F">
        <w:rPr>
          <w:rFonts w:ascii="Calibri" w:hAnsi="Calibri"/>
        </w:rPr>
        <w:t xml:space="preserve">We aim to provide the very best education for every child within our care which for us means that we want the children to achieve to the best of their ability, to be happy, confident members of their school and to develop a love of learning. We believe that children achieve their best when they are joyful learners, and only through </w:t>
      </w:r>
      <w:proofErr w:type="spellStart"/>
      <w:r w:rsidRPr="0096013F">
        <w:rPr>
          <w:rFonts w:ascii="Calibri" w:hAnsi="Calibri"/>
        </w:rPr>
        <w:t>recognising</w:t>
      </w:r>
      <w:proofErr w:type="spellEnd"/>
      <w:r w:rsidRPr="0096013F">
        <w:rPr>
          <w:rFonts w:ascii="Calibri" w:hAnsi="Calibri"/>
        </w:rPr>
        <w:t xml:space="preserve"> and nurturing their individual strengths and talents can a love of learning grow. Both schools are busy, happy places with wonderful learning opportunities for the children.</w:t>
      </w:r>
    </w:p>
    <w:p w14:paraId="23B1FAFA" w14:textId="77777777" w:rsidR="00976B25" w:rsidRDefault="00976B25">
      <w:pPr>
        <w:pStyle w:val="Body"/>
        <w:rPr>
          <w:rFonts w:ascii="Arial" w:eastAsia="Arial" w:hAnsi="Arial" w:cs="Arial"/>
          <w:i/>
          <w:iCs/>
          <w:color w:val="797979"/>
          <w:sz w:val="24"/>
          <w:szCs w:val="24"/>
        </w:rPr>
      </w:pPr>
    </w:p>
    <w:p w14:paraId="7DF607FB" w14:textId="77777777" w:rsidR="00976B25" w:rsidRPr="008D15BC" w:rsidRDefault="00216676">
      <w:pPr>
        <w:pStyle w:val="Body"/>
        <w:spacing w:after="80"/>
        <w:rPr>
          <w:rFonts w:ascii="Calibri" w:eastAsia="Arial" w:hAnsi="Calibri" w:cs="Arial"/>
          <w:b/>
          <w:bCs/>
          <w:sz w:val="24"/>
          <w:szCs w:val="24"/>
          <w:u w:val="single"/>
        </w:rPr>
      </w:pPr>
      <w:r w:rsidRPr="008D15BC">
        <w:rPr>
          <w:rFonts w:ascii="Calibri" w:hAnsi="Calibri"/>
          <w:b/>
          <w:bCs/>
          <w:sz w:val="24"/>
          <w:szCs w:val="24"/>
          <w:u w:val="single"/>
        </w:rPr>
        <w:t>Introduction</w:t>
      </w:r>
    </w:p>
    <w:p w14:paraId="629D2D1B" w14:textId="77777777" w:rsidR="00976B25" w:rsidRPr="008D15BC" w:rsidRDefault="00216676">
      <w:pPr>
        <w:pStyle w:val="Body"/>
        <w:rPr>
          <w:rFonts w:ascii="Calibri" w:eastAsia="Arial" w:hAnsi="Calibri" w:cs="Arial"/>
          <w:sz w:val="24"/>
          <w:szCs w:val="24"/>
        </w:rPr>
      </w:pPr>
      <w:r w:rsidRPr="008D15BC">
        <w:rPr>
          <w:rFonts w:ascii="Calibri" w:hAnsi="Calibri"/>
          <w:sz w:val="24"/>
          <w:szCs w:val="24"/>
        </w:rPr>
        <w:t xml:space="preserve">Everybody has a right to have their personal information kept confidential, this includes the children who </w:t>
      </w:r>
      <w:r w:rsidRPr="00F7341A">
        <w:rPr>
          <w:rFonts w:ascii="Calibri" w:hAnsi="Calibri"/>
          <w:color w:val="auto"/>
          <w:sz w:val="24"/>
          <w:szCs w:val="24"/>
        </w:rPr>
        <w:t xml:space="preserve">attend </w:t>
      </w:r>
      <w:r w:rsidR="00F7341A" w:rsidRPr="00F7341A">
        <w:rPr>
          <w:rFonts w:ascii="Calibri" w:hAnsi="Calibri"/>
          <w:bCs/>
          <w:color w:val="auto"/>
          <w:sz w:val="24"/>
          <w:szCs w:val="24"/>
        </w:rPr>
        <w:t>our schools</w:t>
      </w:r>
      <w:r w:rsidRPr="00F7341A">
        <w:rPr>
          <w:rFonts w:ascii="Calibri" w:hAnsi="Calibri"/>
          <w:color w:val="auto"/>
          <w:sz w:val="24"/>
          <w:szCs w:val="24"/>
        </w:rPr>
        <w:t xml:space="preserve"> and </w:t>
      </w:r>
      <w:r w:rsidRPr="008D15BC">
        <w:rPr>
          <w:rFonts w:ascii="Calibri" w:hAnsi="Calibri"/>
          <w:sz w:val="24"/>
          <w:szCs w:val="24"/>
        </w:rPr>
        <w:t xml:space="preserve">their families. </w:t>
      </w:r>
      <w:r w:rsidR="00F7341A">
        <w:rPr>
          <w:rFonts w:ascii="Calibri" w:hAnsi="Calibri"/>
          <w:sz w:val="24"/>
          <w:szCs w:val="24"/>
        </w:rPr>
        <w:t>We are</w:t>
      </w:r>
      <w:r w:rsidRPr="008D15BC">
        <w:rPr>
          <w:rFonts w:ascii="Calibri" w:hAnsi="Calibri"/>
          <w:sz w:val="24"/>
          <w:szCs w:val="24"/>
        </w:rPr>
        <w:t xml:space="preserve"> committed to protecting pupils’ and families’ privacy. These rights are also part of the law, the General Data Protection Regulation which is a European Union regulation that the UK government has decided to keep into the future.</w:t>
      </w:r>
    </w:p>
    <w:p w14:paraId="42D847A4" w14:textId="77777777" w:rsidR="00976B25" w:rsidRPr="008D15BC" w:rsidRDefault="00E2390C" w:rsidP="00E2390C">
      <w:pPr>
        <w:pStyle w:val="Body"/>
        <w:tabs>
          <w:tab w:val="left" w:pos="2640"/>
        </w:tabs>
        <w:rPr>
          <w:rFonts w:ascii="Calibri" w:eastAsia="Arial" w:hAnsi="Calibri" w:cs="Arial"/>
          <w:sz w:val="20"/>
          <w:szCs w:val="24"/>
        </w:rPr>
      </w:pPr>
      <w:r w:rsidRPr="008D15BC">
        <w:rPr>
          <w:rFonts w:ascii="Calibri" w:eastAsia="Arial" w:hAnsi="Calibri" w:cs="Arial"/>
          <w:sz w:val="24"/>
          <w:szCs w:val="24"/>
        </w:rPr>
        <w:tab/>
      </w:r>
    </w:p>
    <w:p w14:paraId="7E412874" w14:textId="77777777" w:rsidR="00976B25" w:rsidRPr="008D15BC" w:rsidRDefault="00216676">
      <w:pPr>
        <w:pStyle w:val="Body"/>
        <w:rPr>
          <w:rFonts w:ascii="Calibri" w:eastAsia="Arial" w:hAnsi="Calibri" w:cs="Arial"/>
          <w:b/>
          <w:bCs/>
          <w:sz w:val="24"/>
          <w:szCs w:val="24"/>
          <w:u w:val="single"/>
        </w:rPr>
      </w:pPr>
      <w:r w:rsidRPr="008D15BC">
        <w:rPr>
          <w:rFonts w:ascii="Calibri" w:hAnsi="Calibri"/>
          <w:b/>
          <w:bCs/>
          <w:sz w:val="24"/>
          <w:szCs w:val="24"/>
          <w:u w:val="single"/>
        </w:rPr>
        <w:t>Why does the school have to issue this Privacy Statement?</w:t>
      </w:r>
    </w:p>
    <w:p w14:paraId="24B9EE17" w14:textId="77777777" w:rsidR="00976B25" w:rsidRPr="008D15BC" w:rsidRDefault="00F7341A">
      <w:pPr>
        <w:pStyle w:val="Body"/>
        <w:rPr>
          <w:rFonts w:ascii="Calibri" w:eastAsia="Arial" w:hAnsi="Calibri" w:cs="Arial"/>
          <w:sz w:val="24"/>
          <w:szCs w:val="24"/>
        </w:rPr>
      </w:pPr>
      <w:r>
        <w:rPr>
          <w:rFonts w:ascii="Calibri" w:hAnsi="Calibri"/>
          <w:sz w:val="24"/>
          <w:szCs w:val="24"/>
        </w:rPr>
        <w:t>Each s</w:t>
      </w:r>
      <w:r w:rsidR="00216676" w:rsidRPr="008D15BC">
        <w:rPr>
          <w:rFonts w:ascii="Calibri" w:hAnsi="Calibri"/>
          <w:sz w:val="24"/>
          <w:szCs w:val="24"/>
        </w:rPr>
        <w:t xml:space="preserve">chool is classed as a Data Processor because the school processes data, for example it shares some attainment data with the Department for Education. Because </w:t>
      </w:r>
      <w:r>
        <w:rPr>
          <w:rFonts w:ascii="Calibri" w:hAnsi="Calibri"/>
          <w:sz w:val="24"/>
          <w:szCs w:val="24"/>
        </w:rPr>
        <w:t>each</w:t>
      </w:r>
      <w:r w:rsidR="00216676" w:rsidRPr="008D15BC">
        <w:rPr>
          <w:rFonts w:ascii="Calibri" w:hAnsi="Calibri"/>
          <w:sz w:val="24"/>
          <w:szCs w:val="24"/>
        </w:rPr>
        <w:t xml:space="preserve"> school also decides to have some internal systems, such as having systems to make sure the school treats everybody equally, then </w:t>
      </w:r>
      <w:r>
        <w:rPr>
          <w:rFonts w:ascii="Calibri" w:hAnsi="Calibri"/>
          <w:sz w:val="24"/>
          <w:szCs w:val="24"/>
        </w:rPr>
        <w:t>each</w:t>
      </w:r>
      <w:r w:rsidR="00216676" w:rsidRPr="008D15BC">
        <w:rPr>
          <w:rFonts w:ascii="Calibri" w:hAnsi="Calibri"/>
          <w:sz w:val="24"/>
          <w:szCs w:val="24"/>
        </w:rPr>
        <w:t xml:space="preserve"> school is also a Data Controller. The law requires that we must therefore keep data (personal information) confidential and secure. We must also tell families about what data we keep, why and how we intend to keep it secure.</w:t>
      </w:r>
    </w:p>
    <w:p w14:paraId="0BEFBD41" w14:textId="77777777" w:rsidR="00976B25" w:rsidRPr="008D15BC" w:rsidRDefault="00976B25">
      <w:pPr>
        <w:pStyle w:val="Body"/>
        <w:rPr>
          <w:rFonts w:ascii="Calibri" w:eastAsia="Arial" w:hAnsi="Calibri" w:cs="Arial"/>
          <w:sz w:val="20"/>
          <w:szCs w:val="24"/>
        </w:rPr>
      </w:pPr>
    </w:p>
    <w:p w14:paraId="073C1260" w14:textId="77777777" w:rsidR="00976B25" w:rsidRPr="008D15BC" w:rsidRDefault="00216676">
      <w:pPr>
        <w:pStyle w:val="Body"/>
        <w:rPr>
          <w:rFonts w:ascii="Calibri" w:eastAsia="Arial" w:hAnsi="Calibri" w:cs="Arial"/>
          <w:b/>
          <w:bCs/>
          <w:sz w:val="24"/>
          <w:szCs w:val="24"/>
          <w:u w:val="single"/>
        </w:rPr>
      </w:pPr>
      <w:r w:rsidRPr="008D15BC">
        <w:rPr>
          <w:rFonts w:ascii="Calibri" w:hAnsi="Calibri"/>
          <w:b/>
          <w:bCs/>
          <w:sz w:val="24"/>
          <w:szCs w:val="24"/>
          <w:u w:val="single"/>
        </w:rPr>
        <w:t>Why do we keep data?</w:t>
      </w:r>
    </w:p>
    <w:p w14:paraId="2699A35A" w14:textId="77777777" w:rsidR="00976B25" w:rsidRPr="008D15BC" w:rsidRDefault="00F7341A">
      <w:pPr>
        <w:pStyle w:val="Body"/>
        <w:spacing w:before="80"/>
        <w:rPr>
          <w:rFonts w:ascii="Calibri" w:eastAsia="Arial" w:hAnsi="Calibri" w:cs="Arial"/>
          <w:sz w:val="24"/>
          <w:szCs w:val="24"/>
        </w:rPr>
      </w:pPr>
      <w:r>
        <w:rPr>
          <w:rFonts w:ascii="Calibri" w:hAnsi="Calibri"/>
          <w:sz w:val="24"/>
          <w:szCs w:val="24"/>
        </w:rPr>
        <w:t>Both s</w:t>
      </w:r>
      <w:r w:rsidR="00216676" w:rsidRPr="008D15BC">
        <w:rPr>
          <w:rFonts w:ascii="Calibri" w:hAnsi="Calibri"/>
          <w:sz w:val="24"/>
          <w:szCs w:val="24"/>
        </w:rPr>
        <w:t>chool</w:t>
      </w:r>
      <w:r>
        <w:rPr>
          <w:rFonts w:ascii="Calibri" w:hAnsi="Calibri"/>
          <w:sz w:val="24"/>
          <w:szCs w:val="24"/>
        </w:rPr>
        <w:t>s use</w:t>
      </w:r>
      <w:r w:rsidR="00216676" w:rsidRPr="008D15BC">
        <w:rPr>
          <w:rFonts w:ascii="Calibri" w:hAnsi="Calibri"/>
          <w:sz w:val="24"/>
          <w:szCs w:val="24"/>
        </w:rPr>
        <w:t xml:space="preserve"> data (personal information) for the following main reasons:</w:t>
      </w:r>
    </w:p>
    <w:p w14:paraId="6F1C6931" w14:textId="77777777" w:rsidR="00976B25" w:rsidRPr="008D15BC" w:rsidRDefault="00216676">
      <w:pPr>
        <w:pStyle w:val="Body"/>
        <w:numPr>
          <w:ilvl w:val="0"/>
          <w:numId w:val="1"/>
        </w:numPr>
        <w:spacing w:before="80"/>
        <w:rPr>
          <w:rFonts w:ascii="Calibri" w:hAnsi="Calibri"/>
          <w:sz w:val="24"/>
          <w:szCs w:val="24"/>
        </w:rPr>
      </w:pPr>
      <w:r w:rsidRPr="008D15BC">
        <w:rPr>
          <w:rFonts w:ascii="Calibri" w:hAnsi="Calibri"/>
          <w:sz w:val="24"/>
          <w:szCs w:val="24"/>
        </w:rPr>
        <w:t>To record who is on the school roll (our admissions)</w:t>
      </w:r>
    </w:p>
    <w:p w14:paraId="2FFC712A" w14:textId="77777777" w:rsidR="00976B25" w:rsidRPr="008D15BC" w:rsidRDefault="00216676">
      <w:pPr>
        <w:pStyle w:val="Body"/>
        <w:numPr>
          <w:ilvl w:val="0"/>
          <w:numId w:val="1"/>
        </w:numPr>
        <w:spacing w:before="80"/>
        <w:rPr>
          <w:rFonts w:ascii="Calibri" w:hAnsi="Calibri"/>
          <w:sz w:val="24"/>
          <w:szCs w:val="24"/>
        </w:rPr>
      </w:pPr>
      <w:r w:rsidRPr="008D15BC">
        <w:rPr>
          <w:rFonts w:ascii="Calibri" w:hAnsi="Calibri"/>
          <w:sz w:val="24"/>
          <w:szCs w:val="24"/>
        </w:rPr>
        <w:t>To record school attendance</w:t>
      </w:r>
    </w:p>
    <w:p w14:paraId="028E358C" w14:textId="77777777" w:rsidR="00976B25" w:rsidRPr="008D15BC" w:rsidRDefault="00216676">
      <w:pPr>
        <w:pStyle w:val="Body"/>
        <w:numPr>
          <w:ilvl w:val="0"/>
          <w:numId w:val="1"/>
        </w:numPr>
        <w:spacing w:before="80"/>
        <w:rPr>
          <w:rFonts w:ascii="Calibri" w:hAnsi="Calibri"/>
          <w:sz w:val="24"/>
          <w:szCs w:val="24"/>
        </w:rPr>
      </w:pPr>
      <w:r w:rsidRPr="008D15BC">
        <w:rPr>
          <w:rFonts w:ascii="Calibri" w:hAnsi="Calibri"/>
          <w:sz w:val="24"/>
          <w:szCs w:val="24"/>
        </w:rPr>
        <w:t>To assess how well pupils are attaining and to predict how they might attain in the future</w:t>
      </w:r>
    </w:p>
    <w:p w14:paraId="24A8F4CF" w14:textId="77777777" w:rsidR="00976B25" w:rsidRPr="008D15BC" w:rsidRDefault="00216676">
      <w:pPr>
        <w:pStyle w:val="Body"/>
        <w:numPr>
          <w:ilvl w:val="0"/>
          <w:numId w:val="1"/>
        </w:numPr>
        <w:spacing w:before="80"/>
        <w:rPr>
          <w:rFonts w:ascii="Calibri" w:hAnsi="Calibri"/>
          <w:sz w:val="24"/>
          <w:szCs w:val="24"/>
        </w:rPr>
      </w:pPr>
      <w:r w:rsidRPr="008D15BC">
        <w:rPr>
          <w:rFonts w:ascii="Calibri" w:hAnsi="Calibri"/>
          <w:sz w:val="24"/>
          <w:szCs w:val="24"/>
        </w:rPr>
        <w:t>To help keep children safe and healthy (protecting pupils’ welfare)</w:t>
      </w:r>
    </w:p>
    <w:p w14:paraId="00C45E7B" w14:textId="77777777" w:rsidR="00976B25" w:rsidRPr="008D15BC" w:rsidRDefault="00216676">
      <w:pPr>
        <w:pStyle w:val="Body"/>
        <w:numPr>
          <w:ilvl w:val="0"/>
          <w:numId w:val="1"/>
        </w:numPr>
        <w:spacing w:before="80"/>
        <w:rPr>
          <w:rFonts w:ascii="Calibri" w:hAnsi="Calibri"/>
          <w:sz w:val="24"/>
          <w:szCs w:val="24"/>
        </w:rPr>
      </w:pPr>
      <w:r w:rsidRPr="008D15BC">
        <w:rPr>
          <w:rFonts w:ascii="Calibri" w:hAnsi="Calibri"/>
          <w:sz w:val="24"/>
          <w:szCs w:val="24"/>
        </w:rPr>
        <w:t>To make sure that we give equal treatment to all children</w:t>
      </w:r>
    </w:p>
    <w:p w14:paraId="08693E6C" w14:textId="77777777" w:rsidR="00976B25" w:rsidRPr="008D15BC" w:rsidRDefault="00216676">
      <w:pPr>
        <w:pStyle w:val="Body"/>
        <w:numPr>
          <w:ilvl w:val="0"/>
          <w:numId w:val="1"/>
        </w:numPr>
        <w:spacing w:before="80"/>
        <w:rPr>
          <w:rFonts w:ascii="Calibri" w:hAnsi="Calibri"/>
          <w:sz w:val="24"/>
          <w:szCs w:val="24"/>
        </w:rPr>
      </w:pPr>
      <w:r w:rsidRPr="008D15BC">
        <w:rPr>
          <w:rFonts w:ascii="Calibri" w:hAnsi="Calibri"/>
          <w:sz w:val="24"/>
          <w:szCs w:val="24"/>
        </w:rPr>
        <w:t>To support the social life of the school community</w:t>
      </w:r>
    </w:p>
    <w:p w14:paraId="488C6F61" w14:textId="77777777" w:rsidR="00976B25" w:rsidRPr="008D15BC" w:rsidRDefault="00F7341A" w:rsidP="00E2390C">
      <w:pPr>
        <w:pStyle w:val="Body"/>
        <w:spacing w:before="240"/>
        <w:rPr>
          <w:rFonts w:ascii="Calibri" w:eastAsia="Arial" w:hAnsi="Calibri" w:cs="Arial"/>
          <w:sz w:val="24"/>
          <w:szCs w:val="24"/>
        </w:rPr>
      </w:pPr>
      <w:r>
        <w:rPr>
          <w:rFonts w:ascii="Calibri" w:hAnsi="Calibri"/>
          <w:sz w:val="24"/>
          <w:szCs w:val="24"/>
        </w:rPr>
        <w:t>Each</w:t>
      </w:r>
      <w:r w:rsidR="00216676" w:rsidRPr="008D15BC">
        <w:rPr>
          <w:rFonts w:ascii="Calibri" w:hAnsi="Calibri"/>
          <w:sz w:val="24"/>
          <w:szCs w:val="24"/>
        </w:rPr>
        <w:t xml:space="preserve"> school receives most data, works with it, stores it and shares it with others on the legal basis of </w:t>
      </w:r>
      <w:r w:rsidR="00216676" w:rsidRPr="008D15BC">
        <w:rPr>
          <w:rFonts w:ascii="Calibri" w:hAnsi="Calibri"/>
          <w:i/>
          <w:iCs/>
          <w:sz w:val="24"/>
          <w:szCs w:val="24"/>
        </w:rPr>
        <w:t>Public Task</w:t>
      </w:r>
      <w:r w:rsidR="00216676" w:rsidRPr="008D15BC">
        <w:rPr>
          <w:rFonts w:ascii="Calibri" w:hAnsi="Calibri"/>
          <w:sz w:val="24"/>
          <w:szCs w:val="24"/>
        </w:rPr>
        <w:t>. This means that these activities are tasks that the school has to carry out.</w:t>
      </w:r>
    </w:p>
    <w:p w14:paraId="4E99BFC8" w14:textId="77777777" w:rsidR="00976B25" w:rsidRPr="008D15BC" w:rsidRDefault="00F7341A">
      <w:pPr>
        <w:pStyle w:val="Body"/>
        <w:spacing w:before="80"/>
        <w:rPr>
          <w:rFonts w:ascii="Calibri" w:eastAsia="Arial" w:hAnsi="Calibri" w:cs="Arial"/>
          <w:sz w:val="24"/>
          <w:szCs w:val="24"/>
        </w:rPr>
      </w:pPr>
      <w:r>
        <w:rPr>
          <w:rFonts w:ascii="Calibri" w:hAnsi="Calibri"/>
          <w:sz w:val="24"/>
          <w:szCs w:val="24"/>
        </w:rPr>
        <w:t>Each</w:t>
      </w:r>
      <w:r w:rsidR="00216676" w:rsidRPr="008D15BC">
        <w:rPr>
          <w:rFonts w:ascii="Calibri" w:hAnsi="Calibri"/>
          <w:sz w:val="24"/>
          <w:szCs w:val="24"/>
        </w:rPr>
        <w:t xml:space="preserve"> school will ask for families for </w:t>
      </w:r>
      <w:r w:rsidR="00216676" w:rsidRPr="008D15BC">
        <w:rPr>
          <w:rFonts w:ascii="Calibri" w:hAnsi="Calibri"/>
          <w:i/>
          <w:iCs/>
          <w:sz w:val="24"/>
          <w:szCs w:val="24"/>
        </w:rPr>
        <w:t>consent</w:t>
      </w:r>
      <w:r w:rsidR="00216676" w:rsidRPr="008D15BC">
        <w:rPr>
          <w:rFonts w:ascii="Calibri" w:hAnsi="Calibri"/>
          <w:sz w:val="24"/>
          <w:szCs w:val="24"/>
        </w:rPr>
        <w:t xml:space="preserve"> to our using other data, such as photographs.</w:t>
      </w:r>
    </w:p>
    <w:p w14:paraId="7B5F2E39" w14:textId="77777777" w:rsidR="00976B25" w:rsidRPr="008D15BC" w:rsidRDefault="00976B25">
      <w:pPr>
        <w:pStyle w:val="Body"/>
        <w:spacing w:before="80"/>
        <w:rPr>
          <w:rFonts w:ascii="Calibri" w:eastAsia="Arial" w:hAnsi="Calibri" w:cs="Arial"/>
          <w:b/>
          <w:bCs/>
          <w:sz w:val="20"/>
          <w:szCs w:val="24"/>
          <w:u w:val="single"/>
        </w:rPr>
      </w:pPr>
    </w:p>
    <w:p w14:paraId="0D7D475B" w14:textId="77777777" w:rsidR="00976B25" w:rsidRPr="008D15BC" w:rsidRDefault="00216676">
      <w:pPr>
        <w:pStyle w:val="Body"/>
        <w:spacing w:before="80"/>
        <w:rPr>
          <w:rFonts w:ascii="Calibri" w:eastAsia="Arial" w:hAnsi="Calibri" w:cs="Arial"/>
          <w:b/>
          <w:bCs/>
          <w:sz w:val="24"/>
          <w:szCs w:val="24"/>
          <w:u w:val="single"/>
        </w:rPr>
      </w:pPr>
      <w:r w:rsidRPr="008D15BC">
        <w:rPr>
          <w:rFonts w:ascii="Calibri" w:hAnsi="Calibri"/>
          <w:b/>
          <w:bCs/>
          <w:sz w:val="24"/>
          <w:szCs w:val="24"/>
          <w:u w:val="single"/>
        </w:rPr>
        <w:t>Keeping your information private</w:t>
      </w:r>
    </w:p>
    <w:p w14:paraId="1A273146" w14:textId="77777777" w:rsidR="00976B25" w:rsidRPr="008D15BC" w:rsidRDefault="00F7341A">
      <w:pPr>
        <w:pStyle w:val="Body"/>
        <w:spacing w:before="80"/>
        <w:rPr>
          <w:rFonts w:ascii="Calibri" w:eastAsia="Arial" w:hAnsi="Calibri" w:cs="Arial"/>
          <w:sz w:val="24"/>
          <w:szCs w:val="24"/>
        </w:rPr>
      </w:pPr>
      <w:r>
        <w:rPr>
          <w:rFonts w:ascii="Calibri" w:hAnsi="Calibri"/>
          <w:sz w:val="24"/>
          <w:szCs w:val="24"/>
        </w:rPr>
        <w:lastRenderedPageBreak/>
        <w:t xml:space="preserve">Each </w:t>
      </w:r>
      <w:r w:rsidR="00216676" w:rsidRPr="008D15BC">
        <w:rPr>
          <w:rFonts w:ascii="Calibri" w:hAnsi="Calibri"/>
          <w:sz w:val="24"/>
          <w:szCs w:val="24"/>
        </w:rPr>
        <w:t>school will make every effort to keep your information private. We will lock away paper records and make sure that the computer systems are secure. We will work hard to:</w:t>
      </w:r>
    </w:p>
    <w:p w14:paraId="6C99FB48" w14:textId="77777777" w:rsidR="00976B25" w:rsidRPr="008D15BC" w:rsidRDefault="00216676">
      <w:pPr>
        <w:pStyle w:val="Body"/>
        <w:numPr>
          <w:ilvl w:val="0"/>
          <w:numId w:val="2"/>
        </w:numPr>
        <w:spacing w:before="80"/>
        <w:rPr>
          <w:rFonts w:ascii="Calibri" w:hAnsi="Calibri"/>
          <w:sz w:val="24"/>
          <w:szCs w:val="24"/>
        </w:rPr>
      </w:pPr>
      <w:r w:rsidRPr="008D15BC">
        <w:rPr>
          <w:rFonts w:ascii="Calibri" w:hAnsi="Calibri"/>
          <w:sz w:val="24"/>
          <w:szCs w:val="24"/>
        </w:rPr>
        <w:t xml:space="preserve">Prevent any data being lost </w:t>
      </w:r>
    </w:p>
    <w:p w14:paraId="6A49E37A" w14:textId="77777777" w:rsidR="00976B25" w:rsidRPr="008D15BC" w:rsidRDefault="00216676">
      <w:pPr>
        <w:pStyle w:val="Body"/>
        <w:numPr>
          <w:ilvl w:val="0"/>
          <w:numId w:val="2"/>
        </w:numPr>
        <w:spacing w:before="80"/>
        <w:rPr>
          <w:rFonts w:ascii="Calibri" w:hAnsi="Calibri"/>
          <w:sz w:val="24"/>
          <w:szCs w:val="24"/>
        </w:rPr>
      </w:pPr>
      <w:r w:rsidRPr="008D15BC">
        <w:rPr>
          <w:rFonts w:ascii="Calibri" w:hAnsi="Calibri"/>
          <w:sz w:val="24"/>
          <w:szCs w:val="24"/>
        </w:rPr>
        <w:t>Prevent any data being stolen</w:t>
      </w:r>
    </w:p>
    <w:p w14:paraId="2FA8B5EF" w14:textId="77777777" w:rsidR="00976B25" w:rsidRPr="008D15BC" w:rsidRDefault="00216676">
      <w:pPr>
        <w:pStyle w:val="Body"/>
        <w:numPr>
          <w:ilvl w:val="0"/>
          <w:numId w:val="2"/>
        </w:numPr>
        <w:spacing w:before="80"/>
        <w:rPr>
          <w:rFonts w:ascii="Calibri" w:hAnsi="Calibri"/>
          <w:sz w:val="24"/>
          <w:szCs w:val="24"/>
        </w:rPr>
      </w:pPr>
      <w:r w:rsidRPr="008D15BC">
        <w:rPr>
          <w:rFonts w:ascii="Calibri" w:hAnsi="Calibri"/>
          <w:sz w:val="24"/>
          <w:szCs w:val="24"/>
        </w:rPr>
        <w:t xml:space="preserve">Prevent any data from being deleted inappropriately </w:t>
      </w:r>
    </w:p>
    <w:p w14:paraId="765859E7" w14:textId="77777777" w:rsidR="00976B25" w:rsidRPr="008D15BC" w:rsidRDefault="00216676">
      <w:pPr>
        <w:pStyle w:val="Body"/>
        <w:numPr>
          <w:ilvl w:val="0"/>
          <w:numId w:val="2"/>
        </w:numPr>
        <w:spacing w:before="80"/>
        <w:rPr>
          <w:rFonts w:ascii="Calibri" w:hAnsi="Calibri"/>
          <w:sz w:val="24"/>
          <w:szCs w:val="24"/>
        </w:rPr>
      </w:pPr>
      <w:r w:rsidRPr="008D15BC">
        <w:rPr>
          <w:rFonts w:ascii="Calibri" w:hAnsi="Calibri"/>
          <w:sz w:val="24"/>
          <w:szCs w:val="24"/>
        </w:rPr>
        <w:t xml:space="preserve">Prevent data being seen by people who have no right to see it </w:t>
      </w:r>
    </w:p>
    <w:p w14:paraId="367DE915" w14:textId="77777777" w:rsidR="00976B25" w:rsidRPr="008D15BC" w:rsidRDefault="00216676" w:rsidP="00E2390C">
      <w:pPr>
        <w:pStyle w:val="Body"/>
        <w:numPr>
          <w:ilvl w:val="0"/>
          <w:numId w:val="2"/>
        </w:numPr>
        <w:spacing w:before="80"/>
        <w:rPr>
          <w:rFonts w:ascii="Calibri" w:hAnsi="Calibri"/>
        </w:rPr>
      </w:pPr>
      <w:r w:rsidRPr="008D15BC">
        <w:rPr>
          <w:rFonts w:ascii="Calibri" w:hAnsi="Calibri"/>
          <w:sz w:val="24"/>
          <w:szCs w:val="24"/>
        </w:rPr>
        <w:t>Prevent data being altered inappropriately</w:t>
      </w:r>
    </w:p>
    <w:p w14:paraId="17638F57" w14:textId="77777777" w:rsidR="00976B25" w:rsidRPr="008D15BC" w:rsidRDefault="00216676">
      <w:pPr>
        <w:pStyle w:val="Body"/>
        <w:spacing w:before="160"/>
        <w:rPr>
          <w:rFonts w:ascii="Calibri" w:eastAsia="Arial" w:hAnsi="Calibri" w:cs="Arial"/>
          <w:sz w:val="24"/>
          <w:szCs w:val="24"/>
        </w:rPr>
      </w:pPr>
      <w:r w:rsidRPr="008D15BC">
        <w:rPr>
          <w:rFonts w:ascii="Calibri" w:hAnsi="Calibri"/>
          <w:sz w:val="24"/>
          <w:szCs w:val="24"/>
        </w:rPr>
        <w:t xml:space="preserve">Our laptop computers and other portable devices are protected with passwords and encryption. Any desktop computers that have sensitive information on are also protected with passwords and encryption. Our server is kept secure, the hard disks do not leave the school. The members of staff do not share passwords or leave equipment or paper records in vulnerable places. </w:t>
      </w:r>
      <w:r w:rsidR="00F7341A">
        <w:rPr>
          <w:rFonts w:ascii="Calibri" w:hAnsi="Calibri"/>
          <w:sz w:val="24"/>
          <w:szCs w:val="24"/>
        </w:rPr>
        <w:t>Each</w:t>
      </w:r>
      <w:r w:rsidRPr="008D15BC">
        <w:rPr>
          <w:rFonts w:ascii="Calibri" w:hAnsi="Calibri"/>
          <w:sz w:val="24"/>
          <w:szCs w:val="24"/>
        </w:rPr>
        <w:t xml:space="preserve"> school has a robust policy on the use of mobile phones and cameras.</w:t>
      </w:r>
    </w:p>
    <w:p w14:paraId="617EC5BC" w14:textId="77777777" w:rsidR="00976B25" w:rsidRPr="008D15BC" w:rsidRDefault="00F7341A">
      <w:pPr>
        <w:pStyle w:val="Body"/>
        <w:spacing w:before="160"/>
        <w:rPr>
          <w:rFonts w:ascii="Calibri" w:eastAsia="Arial" w:hAnsi="Calibri" w:cs="Arial"/>
          <w:sz w:val="24"/>
          <w:szCs w:val="24"/>
        </w:rPr>
      </w:pPr>
      <w:r>
        <w:rPr>
          <w:rFonts w:ascii="Calibri" w:hAnsi="Calibri"/>
          <w:sz w:val="24"/>
          <w:szCs w:val="24"/>
        </w:rPr>
        <w:t>Each</w:t>
      </w:r>
      <w:r w:rsidR="00216676" w:rsidRPr="008D15BC">
        <w:rPr>
          <w:rFonts w:ascii="Calibri" w:hAnsi="Calibri"/>
          <w:sz w:val="24"/>
          <w:szCs w:val="24"/>
        </w:rPr>
        <w:t xml:space="preserve"> school receives confirmation from other parties who have access to pupil data (for example a company may help the school to </w:t>
      </w:r>
      <w:proofErr w:type="spellStart"/>
      <w:r w:rsidR="00216676" w:rsidRPr="008D15BC">
        <w:rPr>
          <w:rFonts w:ascii="Calibri" w:hAnsi="Calibri"/>
          <w:sz w:val="24"/>
          <w:szCs w:val="24"/>
        </w:rPr>
        <w:t>analyse</w:t>
      </w:r>
      <w:proofErr w:type="spellEnd"/>
      <w:r w:rsidR="00216676" w:rsidRPr="008D15BC">
        <w:rPr>
          <w:rFonts w:ascii="Calibri" w:hAnsi="Calibri"/>
          <w:sz w:val="24"/>
          <w:szCs w:val="24"/>
        </w:rPr>
        <w:t xml:space="preserve"> pupil attainment) that they comply with the General Data Protection Regulation.</w:t>
      </w:r>
    </w:p>
    <w:p w14:paraId="5774A1ED" w14:textId="77777777" w:rsidR="00976B25" w:rsidRPr="008D15BC" w:rsidRDefault="00216676">
      <w:pPr>
        <w:pStyle w:val="Body"/>
        <w:spacing w:before="160" w:after="160"/>
        <w:rPr>
          <w:rFonts w:ascii="Calibri" w:eastAsia="Arial" w:hAnsi="Calibri" w:cs="Arial"/>
          <w:sz w:val="24"/>
          <w:szCs w:val="24"/>
        </w:rPr>
      </w:pPr>
      <w:r w:rsidRPr="008D15BC">
        <w:rPr>
          <w:rFonts w:ascii="Calibri" w:hAnsi="Calibri"/>
          <w:sz w:val="24"/>
          <w:szCs w:val="24"/>
        </w:rPr>
        <w:t>To help keep children safe it is important that the adults looking after children know if there are any health issues that they have. Although we will share this information, we will only share it with people who need to know it to keep your children safe and healthy.</w:t>
      </w:r>
    </w:p>
    <w:p w14:paraId="3074D8C4" w14:textId="77777777" w:rsidR="00976B25" w:rsidRPr="008D15BC" w:rsidRDefault="00216676">
      <w:pPr>
        <w:pStyle w:val="Body"/>
        <w:spacing w:after="160"/>
        <w:rPr>
          <w:rFonts w:ascii="Calibri" w:eastAsia="Arial" w:hAnsi="Calibri" w:cs="Arial"/>
          <w:sz w:val="24"/>
          <w:szCs w:val="24"/>
        </w:rPr>
      </w:pPr>
      <w:r w:rsidRPr="008D15BC">
        <w:rPr>
          <w:rFonts w:ascii="Calibri" w:hAnsi="Calibri"/>
          <w:sz w:val="24"/>
          <w:szCs w:val="24"/>
        </w:rPr>
        <w:t xml:space="preserve">The school has asked </w:t>
      </w:r>
      <w:proofErr w:type="spellStart"/>
      <w:r w:rsidR="008D15BC">
        <w:rPr>
          <w:rFonts w:ascii="Calibri" w:hAnsi="Calibri"/>
          <w:b/>
          <w:bCs/>
          <w:color w:val="auto"/>
          <w:sz w:val="24"/>
          <w:szCs w:val="24"/>
        </w:rPr>
        <w:t>Mr</w:t>
      </w:r>
      <w:proofErr w:type="spellEnd"/>
      <w:r w:rsidR="008D15BC">
        <w:rPr>
          <w:rFonts w:ascii="Calibri" w:hAnsi="Calibri"/>
          <w:b/>
          <w:bCs/>
          <w:color w:val="auto"/>
          <w:sz w:val="24"/>
          <w:szCs w:val="24"/>
        </w:rPr>
        <w:t xml:space="preserve"> Thapar </w:t>
      </w:r>
      <w:r w:rsidRPr="008D15BC">
        <w:rPr>
          <w:rFonts w:ascii="Calibri" w:hAnsi="Calibri"/>
          <w:sz w:val="24"/>
          <w:szCs w:val="24"/>
        </w:rPr>
        <w:t xml:space="preserve"> to look after pupils’ information. We have also appointed a </w:t>
      </w:r>
      <w:r w:rsidRPr="008D15BC">
        <w:rPr>
          <w:rFonts w:ascii="Calibri" w:hAnsi="Calibri"/>
          <w:i/>
          <w:iCs/>
          <w:sz w:val="24"/>
          <w:szCs w:val="24"/>
        </w:rPr>
        <w:t>Data Protection Officer</w:t>
      </w:r>
      <w:r w:rsidRPr="008D15BC">
        <w:rPr>
          <w:rFonts w:ascii="Calibri" w:hAnsi="Calibri"/>
          <w:sz w:val="24"/>
          <w:szCs w:val="24"/>
        </w:rPr>
        <w:t xml:space="preserve"> who advises and visits the school. He is </w:t>
      </w:r>
      <w:proofErr w:type="spellStart"/>
      <w:r w:rsidRPr="008D15BC">
        <w:rPr>
          <w:rFonts w:ascii="Calibri" w:hAnsi="Calibri"/>
          <w:sz w:val="24"/>
          <w:szCs w:val="24"/>
        </w:rPr>
        <w:t>Mr</w:t>
      </w:r>
      <w:proofErr w:type="spellEnd"/>
      <w:r w:rsidRPr="008D15BC">
        <w:rPr>
          <w:rFonts w:ascii="Calibri" w:hAnsi="Calibri"/>
          <w:sz w:val="24"/>
          <w:szCs w:val="24"/>
        </w:rPr>
        <w:t xml:space="preserve"> </w:t>
      </w:r>
      <w:proofErr w:type="spellStart"/>
      <w:r w:rsidRPr="008D15BC">
        <w:rPr>
          <w:rFonts w:ascii="Calibri" w:hAnsi="Calibri"/>
          <w:sz w:val="24"/>
          <w:szCs w:val="24"/>
        </w:rPr>
        <w:t>Stygall</w:t>
      </w:r>
      <w:proofErr w:type="spellEnd"/>
      <w:r w:rsidRPr="008D15BC">
        <w:rPr>
          <w:rFonts w:ascii="Calibri" w:hAnsi="Calibri"/>
          <w:sz w:val="24"/>
          <w:szCs w:val="24"/>
        </w:rPr>
        <w:t xml:space="preserve"> who works for a company called Safeguarding Monitor. He has been a head teacher.</w:t>
      </w:r>
    </w:p>
    <w:p w14:paraId="0DAC9E9D" w14:textId="77777777" w:rsidR="00976B25" w:rsidRPr="008D15BC" w:rsidRDefault="00216676" w:rsidP="00F7341A">
      <w:pPr>
        <w:pStyle w:val="Body"/>
        <w:spacing w:after="160"/>
        <w:rPr>
          <w:rFonts w:ascii="Calibri" w:eastAsia="Arial" w:hAnsi="Calibri" w:cs="Arial"/>
          <w:b/>
          <w:bCs/>
          <w:sz w:val="24"/>
          <w:szCs w:val="24"/>
          <w:u w:val="single"/>
        </w:rPr>
      </w:pPr>
      <w:r w:rsidRPr="008D15BC">
        <w:rPr>
          <w:rFonts w:ascii="Calibri" w:hAnsi="Calibri"/>
          <w:sz w:val="24"/>
          <w:szCs w:val="24"/>
        </w:rPr>
        <w:t xml:space="preserve">The Governing Body has a governor who also looks after pupils’ information. </w:t>
      </w:r>
      <w:ins w:id="3" w:author="sca8752119" w:date="2018-05-22T15:29:00Z">
        <w:r w:rsidR="008C7029">
          <w:rPr>
            <w:rFonts w:ascii="Calibri" w:hAnsi="Calibri"/>
            <w:sz w:val="24"/>
            <w:szCs w:val="24"/>
          </w:rPr>
          <w:t xml:space="preserve">His </w:t>
        </w:r>
      </w:ins>
      <w:del w:id="4" w:author="sca8752119" w:date="2018-05-22T15:29:00Z">
        <w:r w:rsidRPr="008D15BC" w:rsidDel="008C7029">
          <w:rPr>
            <w:rFonts w:ascii="Calibri" w:hAnsi="Calibri"/>
            <w:sz w:val="24"/>
            <w:szCs w:val="24"/>
          </w:rPr>
          <w:delText xml:space="preserve">Their </w:delText>
        </w:r>
      </w:del>
      <w:r w:rsidRPr="008D15BC">
        <w:rPr>
          <w:rFonts w:ascii="Calibri" w:hAnsi="Calibri"/>
          <w:sz w:val="24"/>
          <w:szCs w:val="24"/>
        </w:rPr>
        <w:t xml:space="preserve">name is </w:t>
      </w:r>
      <w:r w:rsidR="00F7341A">
        <w:rPr>
          <w:rFonts w:ascii="Calibri" w:hAnsi="Calibri"/>
          <w:bCs/>
          <w:color w:val="auto"/>
          <w:sz w:val="24"/>
          <w:szCs w:val="24"/>
        </w:rPr>
        <w:t>Mr Wilde.</w:t>
      </w:r>
    </w:p>
    <w:p w14:paraId="324DA47C" w14:textId="77777777" w:rsidR="00976B25" w:rsidRPr="008D15BC" w:rsidRDefault="00976B25">
      <w:pPr>
        <w:pStyle w:val="Body"/>
        <w:rPr>
          <w:rFonts w:ascii="Calibri" w:eastAsia="Arial" w:hAnsi="Calibri" w:cs="Arial"/>
          <w:b/>
          <w:bCs/>
          <w:sz w:val="24"/>
          <w:szCs w:val="24"/>
          <w:u w:val="single"/>
        </w:rPr>
      </w:pPr>
    </w:p>
    <w:p w14:paraId="67ABEC68" w14:textId="77777777" w:rsidR="00976B25" w:rsidRPr="008D15BC" w:rsidRDefault="00216676">
      <w:pPr>
        <w:pStyle w:val="Body"/>
        <w:rPr>
          <w:rFonts w:ascii="Calibri" w:eastAsia="Arial" w:hAnsi="Calibri" w:cs="Arial"/>
          <w:b/>
          <w:bCs/>
          <w:sz w:val="24"/>
          <w:szCs w:val="24"/>
          <w:u w:val="single"/>
        </w:rPr>
      </w:pPr>
      <w:r w:rsidRPr="008D15BC">
        <w:rPr>
          <w:rFonts w:ascii="Calibri" w:hAnsi="Calibri"/>
          <w:b/>
          <w:bCs/>
          <w:sz w:val="24"/>
          <w:szCs w:val="24"/>
          <w:u w:val="single"/>
        </w:rPr>
        <w:t>Families’ Data</w:t>
      </w:r>
    </w:p>
    <w:p w14:paraId="499936EF" w14:textId="77777777" w:rsidR="00976B25" w:rsidRPr="008D15BC" w:rsidRDefault="00216676">
      <w:pPr>
        <w:pStyle w:val="Body"/>
        <w:spacing w:before="80"/>
        <w:rPr>
          <w:rFonts w:ascii="Calibri" w:eastAsia="Arial" w:hAnsi="Calibri" w:cs="Arial"/>
          <w:sz w:val="24"/>
          <w:szCs w:val="24"/>
        </w:rPr>
      </w:pPr>
      <w:r w:rsidRPr="008D15BC">
        <w:rPr>
          <w:rFonts w:ascii="Calibri" w:hAnsi="Calibri"/>
          <w:sz w:val="24"/>
          <w:szCs w:val="24"/>
        </w:rPr>
        <w:t>The sort of data that is personal or sensitive and which should be kept private includes:</w:t>
      </w:r>
    </w:p>
    <w:p w14:paraId="15DD50E9" w14:textId="77777777" w:rsidR="00976B25" w:rsidRPr="008D15BC" w:rsidRDefault="00216676">
      <w:pPr>
        <w:pStyle w:val="Body"/>
        <w:numPr>
          <w:ilvl w:val="0"/>
          <w:numId w:val="1"/>
        </w:numPr>
        <w:spacing w:before="80"/>
        <w:rPr>
          <w:rFonts w:ascii="Calibri" w:hAnsi="Calibri"/>
          <w:sz w:val="24"/>
          <w:szCs w:val="24"/>
        </w:rPr>
      </w:pPr>
      <w:r w:rsidRPr="008D15BC">
        <w:rPr>
          <w:rFonts w:ascii="Calibri" w:hAnsi="Calibri"/>
          <w:sz w:val="24"/>
          <w:szCs w:val="24"/>
        </w:rPr>
        <w:t>Your family’s full name, address and other contact details</w:t>
      </w:r>
    </w:p>
    <w:p w14:paraId="6675A534" w14:textId="77777777" w:rsidR="00976B25" w:rsidRPr="008D15BC" w:rsidRDefault="00216676">
      <w:pPr>
        <w:pStyle w:val="Body"/>
        <w:numPr>
          <w:ilvl w:val="0"/>
          <w:numId w:val="1"/>
        </w:numPr>
        <w:spacing w:before="80"/>
        <w:rPr>
          <w:rFonts w:ascii="Calibri" w:hAnsi="Calibri"/>
          <w:sz w:val="24"/>
          <w:szCs w:val="24"/>
        </w:rPr>
      </w:pPr>
      <w:r w:rsidRPr="008D15BC">
        <w:rPr>
          <w:rFonts w:ascii="Calibri" w:hAnsi="Calibri"/>
          <w:sz w:val="24"/>
          <w:szCs w:val="24"/>
        </w:rPr>
        <w:t>Anything to do with health and welfare</w:t>
      </w:r>
    </w:p>
    <w:p w14:paraId="4A4F9C53" w14:textId="77777777" w:rsidR="00976B25" w:rsidRPr="008D15BC" w:rsidRDefault="00216676">
      <w:pPr>
        <w:pStyle w:val="Body"/>
        <w:numPr>
          <w:ilvl w:val="0"/>
          <w:numId w:val="1"/>
        </w:numPr>
        <w:spacing w:before="80"/>
        <w:rPr>
          <w:rFonts w:ascii="Calibri" w:hAnsi="Calibri"/>
          <w:sz w:val="24"/>
          <w:szCs w:val="24"/>
        </w:rPr>
      </w:pPr>
      <w:r w:rsidRPr="008D15BC">
        <w:rPr>
          <w:rFonts w:ascii="Calibri" w:hAnsi="Calibri"/>
          <w:sz w:val="24"/>
          <w:szCs w:val="24"/>
        </w:rPr>
        <w:t>Anything to do with your religion (if you follow a religion) and your ethnicity</w:t>
      </w:r>
    </w:p>
    <w:p w14:paraId="6B2CED39" w14:textId="77777777" w:rsidR="00976B25" w:rsidRPr="008D15BC" w:rsidRDefault="00216676">
      <w:pPr>
        <w:pStyle w:val="Body"/>
        <w:numPr>
          <w:ilvl w:val="0"/>
          <w:numId w:val="1"/>
        </w:numPr>
        <w:spacing w:before="80"/>
        <w:rPr>
          <w:rFonts w:ascii="Calibri" w:hAnsi="Calibri"/>
          <w:sz w:val="24"/>
          <w:szCs w:val="24"/>
        </w:rPr>
      </w:pPr>
      <w:r w:rsidRPr="008D15BC">
        <w:rPr>
          <w:rFonts w:ascii="Calibri" w:hAnsi="Calibri"/>
          <w:sz w:val="24"/>
          <w:szCs w:val="24"/>
        </w:rPr>
        <w:t>How your children are getting on in school</w:t>
      </w:r>
    </w:p>
    <w:p w14:paraId="35959214" w14:textId="77777777" w:rsidR="00976B25" w:rsidRPr="008D15BC" w:rsidRDefault="00976B25">
      <w:pPr>
        <w:pStyle w:val="Body"/>
        <w:rPr>
          <w:rFonts w:ascii="Calibri" w:eastAsia="Arial" w:hAnsi="Calibri" w:cs="Arial"/>
          <w:sz w:val="24"/>
          <w:szCs w:val="24"/>
        </w:rPr>
      </w:pPr>
    </w:p>
    <w:p w14:paraId="4611D22C" w14:textId="77777777" w:rsidR="00976B25" w:rsidRPr="008D15BC" w:rsidRDefault="00F7341A">
      <w:pPr>
        <w:pStyle w:val="Body"/>
        <w:spacing w:before="80"/>
        <w:rPr>
          <w:rFonts w:ascii="Calibri" w:eastAsia="Arial" w:hAnsi="Calibri" w:cs="Arial"/>
          <w:sz w:val="24"/>
          <w:szCs w:val="24"/>
        </w:rPr>
      </w:pPr>
      <w:r>
        <w:rPr>
          <w:rFonts w:ascii="Calibri" w:hAnsi="Calibri"/>
          <w:sz w:val="24"/>
          <w:szCs w:val="24"/>
        </w:rPr>
        <w:t>Each</w:t>
      </w:r>
      <w:r w:rsidR="00216676" w:rsidRPr="008D15BC">
        <w:rPr>
          <w:rFonts w:ascii="Calibri" w:hAnsi="Calibri"/>
          <w:sz w:val="24"/>
          <w:szCs w:val="24"/>
        </w:rPr>
        <w:t xml:space="preserve"> school will ask every family to play their part in protecting other people’s personal information (or data) which is why we ask all the children in Key Stage 2 to sign an Acceptable Use Policy. The children and their families have the </w:t>
      </w:r>
      <w:r w:rsidR="00216676" w:rsidRPr="008D15BC">
        <w:rPr>
          <w:rFonts w:ascii="Calibri" w:hAnsi="Calibri"/>
          <w:i/>
          <w:iCs/>
          <w:sz w:val="24"/>
          <w:szCs w:val="24"/>
        </w:rPr>
        <w:t>right</w:t>
      </w:r>
      <w:r w:rsidR="00216676" w:rsidRPr="008D15BC">
        <w:rPr>
          <w:rFonts w:ascii="Calibri" w:hAnsi="Calibri"/>
          <w:sz w:val="24"/>
          <w:szCs w:val="24"/>
        </w:rPr>
        <w:t xml:space="preserve"> to have their data kept confidential and we ask you to share the </w:t>
      </w:r>
      <w:r w:rsidR="00216676" w:rsidRPr="008D15BC">
        <w:rPr>
          <w:rFonts w:ascii="Calibri" w:hAnsi="Calibri"/>
          <w:i/>
          <w:iCs/>
          <w:sz w:val="24"/>
          <w:szCs w:val="24"/>
        </w:rPr>
        <w:t>duty</w:t>
      </w:r>
      <w:r w:rsidR="00216676" w:rsidRPr="008D15BC">
        <w:rPr>
          <w:rFonts w:ascii="Calibri" w:hAnsi="Calibri"/>
          <w:sz w:val="24"/>
          <w:szCs w:val="24"/>
        </w:rPr>
        <w:t xml:space="preserve"> to maintain other people’s confidentiality.</w:t>
      </w:r>
    </w:p>
    <w:p w14:paraId="34B8B1B6" w14:textId="77777777" w:rsidR="00976B25" w:rsidRPr="008D15BC" w:rsidRDefault="00976B25">
      <w:pPr>
        <w:pStyle w:val="Body"/>
        <w:spacing w:after="140"/>
        <w:rPr>
          <w:rFonts w:ascii="Calibri" w:eastAsia="Arial" w:hAnsi="Calibri" w:cs="Arial"/>
          <w:sz w:val="24"/>
          <w:szCs w:val="24"/>
        </w:rPr>
      </w:pPr>
    </w:p>
    <w:p w14:paraId="2C8650C9" w14:textId="77777777" w:rsidR="00976B25" w:rsidRPr="008D15BC" w:rsidRDefault="00F7341A">
      <w:pPr>
        <w:pStyle w:val="Body"/>
        <w:spacing w:after="140"/>
        <w:rPr>
          <w:rFonts w:ascii="Calibri" w:eastAsia="Arial" w:hAnsi="Calibri" w:cs="Arial"/>
          <w:sz w:val="24"/>
          <w:szCs w:val="24"/>
        </w:rPr>
      </w:pPr>
      <w:r>
        <w:rPr>
          <w:rFonts w:ascii="Calibri" w:hAnsi="Calibri"/>
          <w:sz w:val="24"/>
          <w:szCs w:val="24"/>
        </w:rPr>
        <w:lastRenderedPageBreak/>
        <w:t>Either</w:t>
      </w:r>
      <w:r w:rsidR="00216676" w:rsidRPr="008D15BC">
        <w:rPr>
          <w:rFonts w:ascii="Calibri" w:hAnsi="Calibri"/>
          <w:sz w:val="24"/>
          <w:szCs w:val="24"/>
        </w:rPr>
        <w:t xml:space="preserve"> school might have to change this notice if there are changes to the law or if the school decides policy changes are needed.</w:t>
      </w:r>
    </w:p>
    <w:p w14:paraId="37D5F54E" w14:textId="77777777" w:rsidR="00976B25" w:rsidRPr="008D15BC" w:rsidRDefault="00976B25">
      <w:pPr>
        <w:pStyle w:val="Body"/>
        <w:spacing w:after="140"/>
        <w:rPr>
          <w:rFonts w:ascii="Calibri" w:eastAsia="Arial" w:hAnsi="Calibri" w:cs="Arial"/>
          <w:sz w:val="24"/>
          <w:szCs w:val="24"/>
        </w:rPr>
      </w:pPr>
    </w:p>
    <w:p w14:paraId="2630735A" w14:textId="77777777" w:rsidR="00976B25" w:rsidRPr="008D15BC" w:rsidRDefault="00976B25">
      <w:pPr>
        <w:pStyle w:val="Body"/>
        <w:spacing w:after="140"/>
        <w:rPr>
          <w:rFonts w:ascii="Calibri" w:eastAsia="Arial" w:hAnsi="Calibri" w:cs="Arial"/>
          <w:sz w:val="24"/>
          <w:szCs w:val="24"/>
        </w:rPr>
      </w:pPr>
    </w:p>
    <w:p w14:paraId="2BC5F826" w14:textId="77777777" w:rsidR="00976B25" w:rsidRPr="008D15BC" w:rsidRDefault="00216676">
      <w:pPr>
        <w:pStyle w:val="Body"/>
        <w:spacing w:after="140"/>
        <w:rPr>
          <w:rFonts w:ascii="Calibri" w:hAnsi="Calibri"/>
        </w:rPr>
      </w:pPr>
      <w:r w:rsidRPr="008D15BC">
        <w:rPr>
          <w:rFonts w:ascii="Calibri" w:hAnsi="Calibri"/>
          <w:sz w:val="24"/>
          <w:szCs w:val="24"/>
        </w:rPr>
        <w:t xml:space="preserve">Signed ……………………………………….   </w:t>
      </w:r>
      <w:r w:rsidRPr="008D15BC">
        <w:rPr>
          <w:rFonts w:ascii="Calibri" w:hAnsi="Calibri"/>
          <w:sz w:val="24"/>
          <w:szCs w:val="24"/>
        </w:rPr>
        <w:tab/>
        <w:t>Dated ……………………</w:t>
      </w:r>
    </w:p>
    <w:sectPr w:rsidR="00976B25" w:rsidRPr="008D15BC" w:rsidSect="008C7029">
      <w:headerReference w:type="default" r:id="rId7"/>
      <w:footerReference w:type="default" r:id="rId8"/>
      <w:pgSz w:w="11906" w:h="16838"/>
      <w:pgMar w:top="1134" w:right="1134" w:bottom="568" w:left="1134" w:header="720" w:footer="720" w:gutter="0"/>
      <w:cols w:space="720"/>
      <w:sectPrChange w:id="9" w:author="sca8752119" w:date="2018-05-22T15:29:00Z">
        <w:sectPr w:rsidR="00976B25" w:rsidRPr="008D15BC" w:rsidSect="008C7029">
          <w:pgMar w:top="1134" w:right="1134" w:bottom="1134" w:left="1134" w:header="720" w:footer="720"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2D09A" w14:textId="77777777" w:rsidR="003D1620" w:rsidRDefault="003D1620">
      <w:r>
        <w:separator/>
      </w:r>
    </w:p>
  </w:endnote>
  <w:endnote w:type="continuationSeparator" w:id="0">
    <w:p w14:paraId="699EC057" w14:textId="77777777" w:rsidR="003D1620" w:rsidRDefault="003D1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E3DC0" w14:textId="77777777" w:rsidR="008D15BC" w:rsidRDefault="008D15BC">
    <w:pPr>
      <w:pStyle w:val="Footer"/>
    </w:pPr>
  </w:p>
  <w:p w14:paraId="3F83BF26" w14:textId="77777777" w:rsidR="00976B25" w:rsidRDefault="00976B25">
    <w:pPr>
      <w:pStyle w:val="HeaderFooter"/>
      <w:tabs>
        <w:tab w:val="clear" w:pos="9020"/>
        <w:tab w:val="center" w:pos="4819"/>
        <w:tab w:val="right" w:pos="9638"/>
      </w:tabs>
      <w:spacing w:before="80"/>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5E8D1" w14:textId="77777777" w:rsidR="003D1620" w:rsidRDefault="003D1620">
      <w:r>
        <w:separator/>
      </w:r>
    </w:p>
  </w:footnote>
  <w:footnote w:type="continuationSeparator" w:id="0">
    <w:p w14:paraId="5E29551A" w14:textId="77777777" w:rsidR="003D1620" w:rsidRDefault="003D1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A2045" w14:textId="6B276D87" w:rsidR="00976B25" w:rsidRDefault="008D15BC" w:rsidP="009706E8">
    <w:pPr>
      <w:pStyle w:val="HeaderFooter"/>
      <w:tabs>
        <w:tab w:val="clear" w:pos="9020"/>
        <w:tab w:val="center" w:pos="4819"/>
        <w:tab w:val="right" w:pos="9638"/>
      </w:tabs>
      <w:jc w:val="center"/>
      <w:rPr>
        <w:rFonts w:hint="eastAsia"/>
      </w:rPr>
      <w:pPrChange w:id="5" w:author="nic@themilburns.org" w:date="2022-10-18T14:26:00Z">
        <w:pPr>
          <w:pStyle w:val="HeaderFooter"/>
          <w:tabs>
            <w:tab w:val="clear" w:pos="9020"/>
            <w:tab w:val="center" w:pos="4819"/>
            <w:tab w:val="right" w:pos="9638"/>
          </w:tabs>
          <w:ind w:firstLine="2160"/>
        </w:pPr>
      </w:pPrChange>
    </w:pPr>
    <w:del w:id="6" w:author="nic@themilburns.org" w:date="2022-10-18T14:26:00Z">
      <w:r w:rsidDel="009706E8">
        <w:rPr>
          <w:rFonts w:hint="eastAsia"/>
          <w:noProof/>
          <w:lang w:val="en-GB"/>
        </w:rPr>
        <w:drawing>
          <wp:anchor distT="0" distB="0" distL="114300" distR="114300" simplePos="0" relativeHeight="251658240" behindDoc="1" locked="0" layoutInCell="1" allowOverlap="1" wp14:anchorId="515BA500" wp14:editId="5EBFD7A5">
            <wp:simplePos x="0" y="0"/>
            <wp:positionH relativeFrom="column">
              <wp:posOffset>10160</wp:posOffset>
            </wp:positionH>
            <wp:positionV relativeFrom="paragraph">
              <wp:posOffset>-288925</wp:posOffset>
            </wp:positionV>
            <wp:extent cx="1003935" cy="563880"/>
            <wp:effectExtent l="0" t="0" r="5715" b="7620"/>
            <wp:wrapTight wrapText="bothSides">
              <wp:wrapPolygon edited="0">
                <wp:start x="0" y="0"/>
                <wp:lineTo x="0" y="21162"/>
                <wp:lineTo x="21313" y="21162"/>
                <wp:lineTo x="21313" y="0"/>
                <wp:lineTo x="0" y="0"/>
              </wp:wrapPolygon>
            </wp:wrapTight>
            <wp:docPr id="1" name="Picture 1" descr="Schools Logo Fed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s Logo Federa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935" cy="563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27AD" w:rsidDel="009706E8">
        <w:rPr>
          <w:rFonts w:ascii="Calibri" w:hAnsi="Calibri"/>
          <w:b/>
          <w:sz w:val="28"/>
          <w:szCs w:val="28"/>
        </w:rPr>
        <w:delText>Alvanley &amp; Manley Federated schools</w:delText>
      </w:r>
    </w:del>
    <w:r w:rsidDel="008D15BC">
      <w:rPr>
        <w:rFonts w:ascii="Arial" w:hAnsi="Arial"/>
        <w:color w:val="919191"/>
      </w:rPr>
      <w:t xml:space="preserve"> </w:t>
    </w:r>
    <w:del w:id="7" w:author="sca8752119" w:date="2018-05-17T14:55:00Z">
      <w:r w:rsidR="00216676" w:rsidDel="008D15BC">
        <w:rPr>
          <w:rFonts w:ascii="Arial" w:hAnsi="Arial"/>
          <w:color w:val="919191"/>
        </w:rPr>
        <w:delText>Template 5 Privacy Families</w:delText>
      </w:r>
    </w:del>
    <w:ins w:id="8" w:author="nic@themilburns.org" w:date="2022-10-18T14:26:00Z">
      <w:r w:rsidR="009706E8" w:rsidRPr="007E1619">
        <w:rPr>
          <w:noProof/>
        </w:rPr>
        <w:drawing>
          <wp:inline distT="0" distB="0" distL="0" distR="0" wp14:anchorId="62A1B78C" wp14:editId="710B5816">
            <wp:extent cx="1400175" cy="1061085"/>
            <wp:effectExtent l="0" t="0" r="952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r="72626"/>
                    <a:stretch/>
                  </pic:blipFill>
                  <pic:spPr bwMode="auto">
                    <a:xfrm>
                      <a:off x="0" y="0"/>
                      <a:ext cx="1400175" cy="1061085"/>
                    </a:xfrm>
                    <a:prstGeom prst="rect">
                      <a:avLst/>
                    </a:prstGeom>
                    <a:noFill/>
                    <a:ln>
                      <a:noFill/>
                    </a:ln>
                    <a:extLst>
                      <a:ext uri="{53640926-AAD7-44D8-BBD7-CCE9431645EC}">
                        <a14:shadowObscured xmlns:a14="http://schemas.microsoft.com/office/drawing/2010/main"/>
                      </a:ext>
                    </a:extLst>
                  </pic:spPr>
                </pic:pic>
              </a:graphicData>
            </a:graphic>
          </wp:inline>
        </w:drawing>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D62EA"/>
    <w:multiLevelType w:val="hybridMultilevel"/>
    <w:tmpl w:val="F434F562"/>
    <w:lvl w:ilvl="0" w:tplc="4FB64CB6">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2D0A8FC">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4A0A8BA">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3349776">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D10EBC6">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2102AAC">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D1C9EBE">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3760116">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33C2BD8">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237790412">
    <w:abstractNumId w:val="0"/>
  </w:num>
  <w:num w:numId="2" w16cid:durableId="54013344">
    <w:abstractNumId w:val="0"/>
    <w:lvlOverride w:ilvl="0">
      <w:lvl w:ilvl="0" w:tplc="4FB64CB6">
        <w:start w:val="1"/>
        <w:numFmt w:val="bullet"/>
        <w:lvlText w:val="•"/>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2D0A8FC">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4A0A8BA">
        <w:start w:val="1"/>
        <w:numFmt w:val="bullet"/>
        <w:lvlText w:val="•"/>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3349776">
        <w:start w:val="1"/>
        <w:numFmt w:val="bullet"/>
        <w:lvlText w:val="•"/>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D10EBC6">
        <w:start w:val="1"/>
        <w:numFmt w:val="bullet"/>
        <w:lvlText w:val="•"/>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D2102AAC">
        <w:start w:val="1"/>
        <w:numFmt w:val="bullet"/>
        <w:lvlText w:val="•"/>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D1C9EBE">
        <w:start w:val="1"/>
        <w:numFmt w:val="bullet"/>
        <w:lvlText w:val="•"/>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3760116">
        <w:start w:val="1"/>
        <w:numFmt w:val="bullet"/>
        <w:lvlText w:val="•"/>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133C2BD8">
        <w:start w:val="1"/>
        <w:numFmt w:val="bullet"/>
        <w:lvlText w:val="•"/>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c@themilburns.org">
    <w15:presenceInfo w15:providerId="Windows Live" w15:userId="5823022f150b84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markup="0"/>
  <w:trackRevisions/>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6B25"/>
    <w:rsid w:val="00216676"/>
    <w:rsid w:val="003D1620"/>
    <w:rsid w:val="0072201B"/>
    <w:rsid w:val="008C7029"/>
    <w:rsid w:val="008D15BC"/>
    <w:rsid w:val="009706E8"/>
    <w:rsid w:val="00976B25"/>
    <w:rsid w:val="00E2390C"/>
    <w:rsid w:val="00F7341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E8BB87"/>
  <w15:docId w15:val="{1467AB8A-E770-4634-A1DD-68904F331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lang w:val="en-US"/>
    </w:rPr>
  </w:style>
  <w:style w:type="paragraph" w:customStyle="1" w:styleId="Body">
    <w:name w:val="Body"/>
    <w:rPr>
      <w:rFonts w:ascii="Helvetica Neue" w:hAnsi="Helvetica Neue" w:cs="Arial Unicode MS"/>
      <w:color w:val="000000"/>
      <w:sz w:val="22"/>
      <w:szCs w:val="22"/>
      <w:lang w:val="en-US"/>
    </w:rPr>
  </w:style>
  <w:style w:type="paragraph" w:styleId="BalloonText">
    <w:name w:val="Balloon Text"/>
    <w:basedOn w:val="Normal"/>
    <w:link w:val="BalloonTextChar"/>
    <w:uiPriority w:val="99"/>
    <w:semiHidden/>
    <w:unhideWhenUsed/>
    <w:rsid w:val="00E239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90C"/>
    <w:rPr>
      <w:rFonts w:ascii="Segoe UI" w:hAnsi="Segoe UI" w:cs="Segoe UI"/>
      <w:sz w:val="18"/>
      <w:szCs w:val="18"/>
      <w:lang w:val="en-US" w:eastAsia="en-US"/>
    </w:rPr>
  </w:style>
  <w:style w:type="paragraph" w:styleId="Header">
    <w:name w:val="header"/>
    <w:basedOn w:val="Normal"/>
    <w:link w:val="HeaderChar"/>
    <w:uiPriority w:val="99"/>
    <w:unhideWhenUsed/>
    <w:rsid w:val="008D15BC"/>
    <w:pPr>
      <w:tabs>
        <w:tab w:val="center" w:pos="4513"/>
        <w:tab w:val="right" w:pos="9026"/>
      </w:tabs>
    </w:pPr>
  </w:style>
  <w:style w:type="character" w:customStyle="1" w:styleId="HeaderChar">
    <w:name w:val="Header Char"/>
    <w:basedOn w:val="DefaultParagraphFont"/>
    <w:link w:val="Header"/>
    <w:uiPriority w:val="99"/>
    <w:rsid w:val="008D15BC"/>
    <w:rPr>
      <w:sz w:val="24"/>
      <w:szCs w:val="24"/>
      <w:lang w:val="en-US" w:eastAsia="en-US"/>
    </w:rPr>
  </w:style>
  <w:style w:type="paragraph" w:styleId="Footer">
    <w:name w:val="footer"/>
    <w:basedOn w:val="Normal"/>
    <w:link w:val="FooterChar"/>
    <w:uiPriority w:val="99"/>
    <w:unhideWhenUsed/>
    <w:rsid w:val="008D15BC"/>
    <w:pPr>
      <w:tabs>
        <w:tab w:val="center" w:pos="4513"/>
        <w:tab w:val="right" w:pos="9026"/>
      </w:tabs>
    </w:pPr>
  </w:style>
  <w:style w:type="character" w:customStyle="1" w:styleId="FooterChar">
    <w:name w:val="Footer Char"/>
    <w:basedOn w:val="DefaultParagraphFont"/>
    <w:link w:val="Footer"/>
    <w:uiPriority w:val="99"/>
    <w:rsid w:val="008D15BC"/>
    <w:rPr>
      <w:sz w:val="24"/>
      <w:szCs w:val="24"/>
      <w:lang w:val="en-US" w:eastAsia="en-US"/>
    </w:rPr>
  </w:style>
  <w:style w:type="paragraph" w:styleId="Revision">
    <w:name w:val="Revision"/>
    <w:hidden/>
    <w:uiPriority w:val="99"/>
    <w:semiHidden/>
    <w:rsid w:val="008D15B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Bowlingpark Primary School</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nic@themilburns.org</cp:lastModifiedBy>
  <cp:revision>2</cp:revision>
  <cp:lastPrinted>2018-05-22T14:30:00Z</cp:lastPrinted>
  <dcterms:created xsi:type="dcterms:W3CDTF">2022-10-18T13:27:00Z</dcterms:created>
  <dcterms:modified xsi:type="dcterms:W3CDTF">2022-10-18T13:27:00Z</dcterms:modified>
</cp:coreProperties>
</file>